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51D2" w14:textId="77777777" w:rsidR="00BE3724" w:rsidRDefault="00BE3724" w:rsidP="00BE3724">
      <w:pPr>
        <w:jc w:val="center"/>
        <w:rPr>
          <w:b/>
          <w:bCs/>
        </w:rPr>
      </w:pPr>
      <w:r>
        <w:rPr>
          <w:b/>
          <w:bCs/>
        </w:rPr>
        <w:t xml:space="preserve">CONFLICT OF INTEREST CODE FOR THE </w:t>
      </w:r>
    </w:p>
    <w:p w14:paraId="4E17C379" w14:textId="77777777" w:rsidR="00BE3724" w:rsidRDefault="00BE3724" w:rsidP="00BE3724">
      <w:pPr>
        <w:jc w:val="center"/>
        <w:rPr>
          <w:b/>
          <w:bCs/>
        </w:rPr>
      </w:pPr>
      <w:r>
        <w:rPr>
          <w:b/>
          <w:bCs/>
        </w:rPr>
        <w:t>MOTHER LODE JOB TRAINING AGENCY</w:t>
      </w:r>
    </w:p>
    <w:p w14:paraId="00B2DF2A" w14:textId="77777777" w:rsidR="00BE3724" w:rsidRDefault="00BE3724" w:rsidP="00BE3724">
      <w:pPr>
        <w:jc w:val="center"/>
      </w:pPr>
    </w:p>
    <w:p w14:paraId="6927F871" w14:textId="77777777" w:rsidR="00BE3724" w:rsidRDefault="00BE3724" w:rsidP="00BE3724">
      <w:pPr>
        <w:spacing w:before="480" w:after="480"/>
      </w:pPr>
      <w:r>
        <w:tab/>
        <w:t xml:space="preserve">The Political Reform Act (Government Code Section 81000, et seq.) requires state and local government agencies to adopt and promulgate conflict-of-interest codes. The Fair Political Practices Commission had adopted a regulation (2 Cal. Code of Regs. Sec. 18730) that contains the terms of a standard conflict-of-interest code, which can be incorporated by references in an agency’s code. After public notice and hearing, it may be amended by the Fair Political Practices Commission to conform to amendments in the Political Reform Act. Therefore, the terms of 2 California Code of Regulations Section 18730 and any amendments to it duly adopted by the Fair Political Practices Commission are hereby incorporated by reference. This regulation and the attached Appendices, designated positions and establishing disclosure categories, shall constitute the conflict-of-interest code of the </w:t>
      </w:r>
      <w:r>
        <w:rPr>
          <w:b/>
          <w:bCs/>
        </w:rPr>
        <w:t>Mother Lode Job Training Agency (Agency)</w:t>
      </w:r>
      <w:r>
        <w:t>.</w:t>
      </w:r>
    </w:p>
    <w:p w14:paraId="3D72EB02" w14:textId="77777777" w:rsidR="00BE3724" w:rsidRDefault="00BE3724" w:rsidP="00BE3724">
      <w:pPr>
        <w:spacing w:before="480" w:after="480"/>
      </w:pPr>
      <w:r>
        <w:tab/>
        <w:t xml:space="preserve">Individuals holding designated positions shall file their statements of economic interests with the </w:t>
      </w:r>
      <w:r>
        <w:rPr>
          <w:b/>
          <w:bCs/>
        </w:rPr>
        <w:t>Agency</w:t>
      </w:r>
      <w:r>
        <w:t xml:space="preserve">, which will make the statements available for public inspection and reproduction. (Gov. Code Section 81008.) All statements will be retained by the </w:t>
      </w:r>
      <w:r>
        <w:rPr>
          <w:b/>
          <w:bCs/>
        </w:rPr>
        <w:t>Agency</w:t>
      </w:r>
      <w:r>
        <w:t xml:space="preserve">. </w:t>
      </w:r>
    </w:p>
    <w:p w14:paraId="4FE63B53" w14:textId="58F33C64" w:rsidR="00DB53EF" w:rsidRDefault="00DB53EF"/>
    <w:p w14:paraId="0660AE3C" w14:textId="4608E879" w:rsidR="00BE3724" w:rsidRDefault="00BE3724"/>
    <w:p w14:paraId="5ECB3808" w14:textId="35316F16" w:rsidR="00BE3724" w:rsidRDefault="00BE3724"/>
    <w:p w14:paraId="447F7336" w14:textId="6873BEBF" w:rsidR="00BE3724" w:rsidRDefault="00BE3724"/>
    <w:p w14:paraId="3B69A750" w14:textId="5F44808D" w:rsidR="00BE3724" w:rsidRDefault="00BE3724"/>
    <w:p w14:paraId="62048EEA" w14:textId="63EBA436" w:rsidR="00BE3724" w:rsidRDefault="00BE3724"/>
    <w:p w14:paraId="62079976" w14:textId="589728A5" w:rsidR="00BE3724" w:rsidRDefault="00BE3724"/>
    <w:p w14:paraId="39FF278B" w14:textId="0C9CE507" w:rsidR="00BE3724" w:rsidRDefault="00BE3724"/>
    <w:p w14:paraId="7A0AF5BC" w14:textId="11823658" w:rsidR="00BE3724" w:rsidRDefault="00BE3724"/>
    <w:p w14:paraId="4B6B89FC" w14:textId="77997557" w:rsidR="00BE3724" w:rsidRDefault="00BE3724"/>
    <w:p w14:paraId="553780EB" w14:textId="4D598A04" w:rsidR="00BE3724" w:rsidRDefault="00BE3724"/>
    <w:p w14:paraId="7F10A2B3" w14:textId="3C3EB8C5" w:rsidR="00BE3724" w:rsidRDefault="00BE3724"/>
    <w:p w14:paraId="4D432E44" w14:textId="2552B23C" w:rsidR="00BE3724" w:rsidRDefault="00BE3724"/>
    <w:p w14:paraId="708C5EDE" w14:textId="542057E5" w:rsidR="00BE3724" w:rsidRDefault="00BE3724"/>
    <w:p w14:paraId="2200F58E" w14:textId="77777777" w:rsidR="00BE3724" w:rsidRDefault="00BE3724" w:rsidP="00BE3724">
      <w:pPr>
        <w:jc w:val="center"/>
        <w:rPr>
          <w:b/>
          <w:bCs/>
        </w:rPr>
      </w:pPr>
      <w:r>
        <w:rPr>
          <w:b/>
          <w:bCs/>
        </w:rPr>
        <w:lastRenderedPageBreak/>
        <w:t xml:space="preserve">CONFLICT OF INTEREST CODE FOR THE </w:t>
      </w:r>
    </w:p>
    <w:p w14:paraId="19D8FE9D" w14:textId="77777777" w:rsidR="00BE3724" w:rsidRDefault="00BE3724" w:rsidP="00BE3724">
      <w:pPr>
        <w:jc w:val="center"/>
        <w:rPr>
          <w:b/>
          <w:bCs/>
        </w:rPr>
      </w:pPr>
      <w:r>
        <w:rPr>
          <w:b/>
          <w:bCs/>
        </w:rPr>
        <w:t>MOTHER LODE JOB TRAINING AGENCY</w:t>
      </w:r>
    </w:p>
    <w:p w14:paraId="34AC7F17" w14:textId="77777777" w:rsidR="00BE3724" w:rsidRDefault="00BE3724" w:rsidP="00BE3724">
      <w:pPr>
        <w:jc w:val="center"/>
        <w:rPr>
          <w:b/>
          <w:bCs/>
        </w:rPr>
      </w:pPr>
      <w:r>
        <w:rPr>
          <w:b/>
          <w:bCs/>
        </w:rPr>
        <w:t>APPENDIX A – DESIGNATED POSITIONS</w:t>
      </w:r>
    </w:p>
    <w:p w14:paraId="589455B8" w14:textId="77777777" w:rsidR="00BE3724" w:rsidRDefault="00BE3724" w:rsidP="00BE3724">
      <w:pPr>
        <w:jc w:val="center"/>
        <w:rPr>
          <w:b/>
          <w:bCs/>
        </w:rPr>
      </w:pPr>
    </w:p>
    <w:p w14:paraId="4DA94ECE" w14:textId="77777777" w:rsidR="00BE3724" w:rsidRDefault="00BE3724" w:rsidP="00BE3724">
      <w:r>
        <w:rPr>
          <w:u w:val="single"/>
        </w:rPr>
        <w:t>Designated Positions</w:t>
      </w:r>
      <w:r>
        <w:tab/>
      </w:r>
      <w:r>
        <w:tab/>
      </w:r>
      <w:r>
        <w:tab/>
      </w:r>
      <w:r>
        <w:tab/>
      </w:r>
      <w:r>
        <w:tab/>
      </w:r>
      <w:r>
        <w:tab/>
      </w:r>
      <w:r>
        <w:rPr>
          <w:u w:val="single"/>
        </w:rPr>
        <w:t>Assigned Disclosure Category</w:t>
      </w:r>
    </w:p>
    <w:p w14:paraId="7341224E" w14:textId="77777777" w:rsidR="00BE3724" w:rsidRDefault="00BE3724" w:rsidP="00BE3724">
      <w:r>
        <w:t>Members of the Board of Directors and Alternates</w:t>
      </w:r>
      <w:r>
        <w:tab/>
      </w:r>
      <w:r>
        <w:tab/>
      </w:r>
      <w:r>
        <w:tab/>
      </w:r>
      <w:r>
        <w:tab/>
        <w:t>1</w:t>
      </w:r>
    </w:p>
    <w:p w14:paraId="24CDF2A3" w14:textId="77777777" w:rsidR="00BE3724" w:rsidRDefault="00BE3724" w:rsidP="00BE3724">
      <w:r>
        <w:t>Chairperson of the Workforce Investment Board</w:t>
      </w:r>
      <w:r>
        <w:tab/>
      </w:r>
      <w:r>
        <w:tab/>
      </w:r>
      <w:r>
        <w:tab/>
      </w:r>
      <w:r>
        <w:tab/>
        <w:t>1</w:t>
      </w:r>
    </w:p>
    <w:p w14:paraId="0BE22B10" w14:textId="77777777" w:rsidR="00BE3724" w:rsidRDefault="00BE3724" w:rsidP="00BE3724">
      <w:r>
        <w:t>Executive Director</w:t>
      </w:r>
      <w:r>
        <w:tab/>
      </w:r>
      <w:r>
        <w:tab/>
      </w:r>
      <w:r>
        <w:tab/>
      </w:r>
      <w:r>
        <w:tab/>
      </w:r>
      <w:r>
        <w:tab/>
      </w:r>
      <w:r>
        <w:tab/>
      </w:r>
      <w:r>
        <w:tab/>
      </w:r>
      <w:r>
        <w:tab/>
        <w:t>1, 2</w:t>
      </w:r>
    </w:p>
    <w:p w14:paraId="7E9AC21A" w14:textId="77777777" w:rsidR="00BE3724" w:rsidRDefault="00BE3724" w:rsidP="00BE3724">
      <w:r>
        <w:t>Workforce Investment Board Coordinator</w:t>
      </w:r>
      <w:r>
        <w:tab/>
      </w:r>
      <w:r>
        <w:tab/>
      </w:r>
      <w:r>
        <w:tab/>
      </w:r>
      <w:r>
        <w:tab/>
      </w:r>
      <w:r>
        <w:tab/>
        <w:t>1</w:t>
      </w:r>
    </w:p>
    <w:p w14:paraId="12154F9E" w14:textId="77777777" w:rsidR="00BE3724" w:rsidRDefault="00BE3724" w:rsidP="00BE3724">
      <w:r>
        <w:t>Fiscal Manager</w:t>
      </w:r>
      <w:r>
        <w:tab/>
      </w:r>
      <w:r>
        <w:tab/>
      </w:r>
      <w:r>
        <w:tab/>
      </w:r>
      <w:r>
        <w:tab/>
      </w:r>
      <w:r>
        <w:tab/>
      </w:r>
      <w:r>
        <w:tab/>
      </w:r>
      <w:r>
        <w:tab/>
      </w:r>
      <w:r>
        <w:tab/>
        <w:t>1</w:t>
      </w:r>
    </w:p>
    <w:p w14:paraId="569C10BA" w14:textId="77777777" w:rsidR="00BE3724" w:rsidRDefault="00BE3724" w:rsidP="00BE3724">
      <w:r>
        <w:t>Legal Counselor</w:t>
      </w:r>
      <w:r>
        <w:tab/>
      </w:r>
      <w:r>
        <w:tab/>
      </w:r>
      <w:r>
        <w:tab/>
      </w:r>
      <w:r>
        <w:tab/>
      </w:r>
      <w:r>
        <w:tab/>
      </w:r>
      <w:r>
        <w:tab/>
      </w:r>
      <w:r>
        <w:tab/>
      </w:r>
      <w:r>
        <w:tab/>
        <w:t>1</w:t>
      </w:r>
    </w:p>
    <w:p w14:paraId="3C3A8F7B" w14:textId="77777777" w:rsidR="00BE3724" w:rsidRDefault="00BE3724" w:rsidP="00BE3724">
      <w:r>
        <w:t>Members of the Workforce Investment Board and Alternates</w:t>
      </w:r>
      <w:r>
        <w:tab/>
      </w:r>
      <w:r>
        <w:tab/>
        <w:t>1</w:t>
      </w:r>
    </w:p>
    <w:p w14:paraId="77D8BFBC" w14:textId="106ACF25" w:rsidR="00BE3724" w:rsidRDefault="00BE3724">
      <w:del w:id="0" w:author="Brianne Kilbane" w:date="2021-10-27T16:14:00Z">
        <w:r w:rsidDel="00BE3724">
          <w:delText>One Stop Managers</w:delText>
        </w:r>
        <w:r w:rsidDel="00BE3724">
          <w:tab/>
        </w:r>
        <w:r w:rsidDel="00BE3724">
          <w:tab/>
        </w:r>
        <w:r w:rsidDel="00BE3724">
          <w:tab/>
        </w:r>
        <w:r w:rsidDel="00BE3724">
          <w:tab/>
        </w:r>
        <w:r w:rsidDel="00BE3724">
          <w:tab/>
        </w:r>
        <w:r w:rsidDel="00BE3724">
          <w:tab/>
        </w:r>
        <w:r w:rsidDel="00BE3724">
          <w:tab/>
        </w:r>
        <w:r w:rsidDel="00BE3724">
          <w:tab/>
          <w:delText>1</w:delText>
        </w:r>
      </w:del>
    </w:p>
    <w:p w14:paraId="6C99694C" w14:textId="32B0475E" w:rsidR="00BE3724" w:rsidRDefault="00BE3724">
      <w:del w:id="1" w:author="Brianne Kilbane" w:date="2021-10-27T16:14:00Z">
        <w:r w:rsidDel="00BE3724">
          <w:delText>Human Resources Manager</w:delText>
        </w:r>
        <w:r w:rsidDel="00BE3724">
          <w:tab/>
        </w:r>
        <w:r w:rsidDel="00BE3724">
          <w:tab/>
        </w:r>
        <w:r w:rsidDel="00BE3724">
          <w:tab/>
        </w:r>
        <w:r w:rsidDel="00BE3724">
          <w:tab/>
        </w:r>
        <w:r w:rsidDel="00BE3724">
          <w:tab/>
        </w:r>
        <w:r w:rsidDel="00BE3724">
          <w:tab/>
        </w:r>
        <w:r w:rsidDel="00BE3724">
          <w:tab/>
          <w:delText>1</w:delText>
        </w:r>
      </w:del>
    </w:p>
    <w:p w14:paraId="1744440E" w14:textId="149C6AA2" w:rsidR="00BE3724" w:rsidRDefault="00BE3724">
      <w:pPr>
        <w:rPr>
          <w:ins w:id="2" w:author="Brianne Kilbane" w:date="2021-10-27T16:14:00Z"/>
        </w:rPr>
      </w:pPr>
      <w:ins w:id="3" w:author="Brianne Kilbane" w:date="2021-10-27T16:14:00Z">
        <w:r>
          <w:t>Program Manager</w:t>
        </w:r>
        <w:r>
          <w:tab/>
        </w:r>
        <w:r>
          <w:tab/>
        </w:r>
        <w:r>
          <w:tab/>
        </w:r>
        <w:r>
          <w:tab/>
        </w:r>
        <w:r>
          <w:tab/>
        </w:r>
        <w:r>
          <w:tab/>
        </w:r>
        <w:r>
          <w:tab/>
        </w:r>
        <w:r>
          <w:tab/>
          <w:t>1</w:t>
        </w:r>
      </w:ins>
    </w:p>
    <w:p w14:paraId="4FB394FA" w14:textId="7996AEF6" w:rsidR="00BE3724" w:rsidRDefault="00BE3724">
      <w:pPr>
        <w:rPr>
          <w:ins w:id="4" w:author="Brianne Kilbane" w:date="2021-10-27T16:14:00Z"/>
        </w:rPr>
      </w:pPr>
      <w:ins w:id="5" w:author="Brianne Kilbane" w:date="2021-10-27T16:14:00Z">
        <w:r>
          <w:t>Deputy Director</w:t>
        </w:r>
        <w:r>
          <w:tab/>
        </w:r>
        <w:r>
          <w:tab/>
        </w:r>
        <w:r>
          <w:tab/>
        </w:r>
        <w:r>
          <w:tab/>
        </w:r>
        <w:r>
          <w:tab/>
        </w:r>
        <w:r>
          <w:tab/>
        </w:r>
        <w:r>
          <w:tab/>
        </w:r>
        <w:r>
          <w:tab/>
        </w:r>
      </w:ins>
      <w:ins w:id="6" w:author="Brianne Kilbane" w:date="2021-10-27T16:15:00Z">
        <w:r>
          <w:t>1, 2</w:t>
        </w:r>
      </w:ins>
    </w:p>
    <w:p w14:paraId="7F127810" w14:textId="362A7E83" w:rsidR="00BE3724" w:rsidRDefault="00BE3724">
      <w:r>
        <w:t>Consultants/New Positions</w:t>
      </w:r>
      <w:r>
        <w:tab/>
      </w:r>
      <w:r>
        <w:tab/>
      </w:r>
      <w:r>
        <w:tab/>
      </w:r>
      <w:r>
        <w:tab/>
      </w:r>
      <w:r>
        <w:tab/>
      </w:r>
      <w:r>
        <w:tab/>
      </w:r>
      <w:r>
        <w:tab/>
        <w:t>*</w:t>
      </w:r>
    </w:p>
    <w:p w14:paraId="5EF0B556" w14:textId="53699D53" w:rsidR="00BE3724" w:rsidRDefault="00BE3724"/>
    <w:p w14:paraId="511B88C5" w14:textId="77777777" w:rsidR="00BE3724" w:rsidRDefault="00BE3724" w:rsidP="00BE3724">
      <w:r>
        <w:t xml:space="preserve">*Consultants/New Positions shall be included in the list of designated positions and shall disclose pursuant to the broadest disclosure category in the code, subject to the following limitation: </w:t>
      </w:r>
    </w:p>
    <w:p w14:paraId="285ABE91" w14:textId="77777777" w:rsidR="00BE3724" w:rsidRDefault="00BE3724" w:rsidP="00BE3724">
      <w:r>
        <w:tab/>
        <w:t xml:space="preserve">The Executive Director may determine in writing that a particular consultant or new position, although a “designated position,” is hired to perform a range of duties that is limited in scope and thus is not required to fully comply with the disclosure requirements described in this section. Such determination shall include a description of the consultant’s or new position’s duties </w:t>
      </w:r>
      <w:proofErr w:type="gramStart"/>
      <w:r>
        <w:t>and,</w:t>
      </w:r>
      <w:proofErr w:type="gramEnd"/>
      <w:r>
        <w:t xml:space="preserve"> based upon that description, a statement of the extent of disclosure requirements. The Executive Director’s determination is a public record and shall be retained for public inspection in the same manner and location as this conflict-of-interest code. (Gov. Code Sec. 81008.)</w:t>
      </w:r>
    </w:p>
    <w:p w14:paraId="15C56760" w14:textId="3C4D81B7" w:rsidR="00BE3724" w:rsidRDefault="00BE3724"/>
    <w:p w14:paraId="04761670" w14:textId="414768B5" w:rsidR="00BE3724" w:rsidRDefault="00BE3724"/>
    <w:p w14:paraId="6B88AD0F" w14:textId="75641953" w:rsidR="00BE3724" w:rsidRDefault="00BE3724"/>
    <w:p w14:paraId="020B3D76" w14:textId="77777777" w:rsidR="00BE3724" w:rsidRDefault="00BE3724" w:rsidP="00BE3724">
      <w:pPr>
        <w:jc w:val="center"/>
        <w:rPr>
          <w:b/>
          <w:bCs/>
        </w:rPr>
      </w:pPr>
      <w:r>
        <w:rPr>
          <w:b/>
          <w:bCs/>
        </w:rPr>
        <w:lastRenderedPageBreak/>
        <w:t>CONFLICT OF INTEREST CODE FOR THE</w:t>
      </w:r>
    </w:p>
    <w:p w14:paraId="044190AB" w14:textId="77777777" w:rsidR="00BE3724" w:rsidRDefault="00BE3724" w:rsidP="00BE3724">
      <w:pPr>
        <w:jc w:val="center"/>
        <w:rPr>
          <w:b/>
          <w:bCs/>
        </w:rPr>
      </w:pPr>
      <w:r>
        <w:rPr>
          <w:b/>
          <w:bCs/>
        </w:rPr>
        <w:t>MOTHER LODE JOB TRAINING AGENCY</w:t>
      </w:r>
    </w:p>
    <w:p w14:paraId="62579776" w14:textId="77777777" w:rsidR="00BE3724" w:rsidRDefault="00BE3724" w:rsidP="00BE3724">
      <w:pPr>
        <w:jc w:val="center"/>
        <w:rPr>
          <w:b/>
          <w:bCs/>
        </w:rPr>
      </w:pPr>
    </w:p>
    <w:p w14:paraId="555A6233" w14:textId="77777777" w:rsidR="00BE3724" w:rsidRDefault="00BE3724" w:rsidP="00BE3724">
      <w:pPr>
        <w:jc w:val="center"/>
      </w:pPr>
      <w:r>
        <w:rPr>
          <w:b/>
          <w:bCs/>
        </w:rPr>
        <w:t>APPENDIX B – DISCLOSURE CATEGORIES</w:t>
      </w:r>
    </w:p>
    <w:p w14:paraId="07760F01" w14:textId="77777777" w:rsidR="00BE3724" w:rsidRDefault="00BE3724" w:rsidP="00BE3724"/>
    <w:p w14:paraId="572A4FFC" w14:textId="77777777" w:rsidR="00BE3724" w:rsidRDefault="00BE3724" w:rsidP="00BE3724">
      <w:r>
        <w:rPr>
          <w:u w:val="single"/>
        </w:rPr>
        <w:t>Category 1</w:t>
      </w:r>
    </w:p>
    <w:p w14:paraId="0D4B6059" w14:textId="77777777" w:rsidR="00BE3724" w:rsidRDefault="00BE3724" w:rsidP="00BE3724">
      <w:r>
        <w:t xml:space="preserve">Designated Positions in this category must report: </w:t>
      </w:r>
    </w:p>
    <w:p w14:paraId="1FBBFC18" w14:textId="77777777" w:rsidR="00BE3724" w:rsidRDefault="00BE3724" w:rsidP="00BE3724">
      <w:r>
        <w:t xml:space="preserve">Investments, business positions in business entities, and sources of income, including receipt of gifts, loans, and travel payments, from sources that provide services, supplies, materials, machinery, or equipment of the type utilized by the Agency. </w:t>
      </w:r>
    </w:p>
    <w:p w14:paraId="09C2DC52" w14:textId="77777777" w:rsidR="00BE3724" w:rsidRPr="003A13A3" w:rsidRDefault="00BE3724" w:rsidP="00BE3724">
      <w:r>
        <w:rPr>
          <w:u w:val="single"/>
        </w:rPr>
        <w:t>Category 2</w:t>
      </w:r>
    </w:p>
    <w:p w14:paraId="138AE0BA" w14:textId="77777777" w:rsidR="00BE3724" w:rsidRDefault="00BE3724" w:rsidP="00BE3724">
      <w:r>
        <w:t>Designated positions in this category must report:</w:t>
      </w:r>
    </w:p>
    <w:p w14:paraId="51DBF61E" w14:textId="77777777" w:rsidR="00BE3724" w:rsidRPr="003A13A3" w:rsidRDefault="00BE3724" w:rsidP="00BE3724">
      <w:r>
        <w:t xml:space="preserve">Interests in real property located withing the Agency’s jurisdiction of the type purchased or leased by the Agency for its use. </w:t>
      </w:r>
    </w:p>
    <w:p w14:paraId="1C2C6F2E" w14:textId="77777777" w:rsidR="00BE3724" w:rsidRDefault="00BE3724"/>
    <w:p w14:paraId="2E416AA8" w14:textId="77777777" w:rsidR="00BE3724" w:rsidRDefault="00BE3724"/>
    <w:p w14:paraId="3219327E" w14:textId="77777777" w:rsidR="00BE3724" w:rsidRDefault="00BE3724"/>
    <w:sectPr w:rsidR="00BE3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ne Kilbane">
    <w15:presenceInfo w15:providerId="AD" w15:userId="S::BKilbane@fppc.ca.gov::83ed7d10-866e-4c2c-8620-0ce12a2ed9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724"/>
    <w:rsid w:val="00BE3724"/>
    <w:rsid w:val="00DB5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BE15"/>
  <w15:chartTrackingRefBased/>
  <w15:docId w15:val="{71426D90-A501-4059-9301-563DF381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E3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Kilbane</dc:creator>
  <cp:keywords/>
  <dc:description/>
  <cp:lastModifiedBy>Brianne Kilbane</cp:lastModifiedBy>
  <cp:revision>1</cp:revision>
  <dcterms:created xsi:type="dcterms:W3CDTF">2021-10-27T23:09:00Z</dcterms:created>
  <dcterms:modified xsi:type="dcterms:W3CDTF">2021-10-27T23:17:00Z</dcterms:modified>
</cp:coreProperties>
</file>